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shd w:val="clear" w:color="auto" w:fill="FFFFFF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bookmarkStart w:id="0" w:name="_Hlk509828284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PATTO DI INTEGRITA’ ATER UMBRIA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B151A1" w:rsidRPr="000C039D" w:rsidRDefault="00B151A1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Procedura aperta, ai sensi dell’art. 60 del D. Lgs. 50/2016 e </w:t>
      </w:r>
      <w:proofErr w:type="spellStart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smi</w:t>
      </w:r>
      <w:proofErr w:type="spellEnd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, per l’appalto dei lavori di intervento di riparazione e recupero della piena funzionalità del fabbricato con miglioramento sismico delle strutture portanti dell’edificio sito in Comune di Sellano (PG) </w:t>
      </w:r>
      <w:proofErr w:type="spellStart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Loc</w:t>
      </w:r>
      <w:proofErr w:type="spellEnd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. </w:t>
      </w:r>
      <w:proofErr w:type="spellStart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Postignano</w:t>
      </w:r>
      <w:proofErr w:type="spellEnd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 - 8 alloggi – Sisma 2016 Ordinanza commissariale n. 27/2017 – primo piano stralcio programma di riparazione del patrimonio edilizio pubblico - CUP H41D18000000006 - CIG </w:t>
      </w:r>
      <w:bookmarkStart w:id="1" w:name="_Hlk534276743"/>
      <w:r w:rsidR="000C039D" w:rsidRPr="000C039D">
        <w:rPr>
          <w:rFonts w:asciiTheme="minorBidi" w:hAnsiTheme="minorBidi" w:cstheme="minorBidi"/>
          <w:b/>
          <w:bCs/>
          <w:sz w:val="22"/>
          <w:szCs w:val="22"/>
          <w:lang w:val="it-IT"/>
        </w:rPr>
        <w:t>77550104B3</w:t>
      </w:r>
      <w:bookmarkEnd w:id="1"/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tra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ATER UMBRIA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 Società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………………………..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(di seguito denominata Società),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sede legale in </w:t>
      </w:r>
      <w:r w:rsidR="00D24507" w:rsidRPr="00DB5BD8">
        <w:rPr>
          <w:rFonts w:asciiTheme="minorBidi" w:hAnsiTheme="minorBidi" w:cstheme="minorBidi"/>
          <w:sz w:val="22"/>
          <w:szCs w:val="22"/>
          <w:lang w:val="it-IT"/>
        </w:rPr>
        <w:t>………………..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, via 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…………………………………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codice fiscale/P.IVA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, rappresentata da ……………………………..</w:t>
      </w:r>
    </w:p>
    <w:p w:rsidR="00822B04" w:rsidRPr="00DB5BD8" w:rsidRDefault="009E623C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……………………………….... in qualità di ………..……………………………………………..</w:t>
      </w:r>
    </w:p>
    <w:p w:rsidR="001676CF" w:rsidRPr="00DB5BD8" w:rsidRDefault="001676CF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VISTO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Piano Nazionale Anticorruzione (P.N.A.) emanato dall’Autorità Nazionale </w:t>
      </w:r>
      <w:proofErr w:type="spellStart"/>
      <w:r w:rsidRPr="00DB5BD8">
        <w:rPr>
          <w:rFonts w:asciiTheme="minorBidi" w:hAnsiTheme="minorBidi" w:cstheme="minorBidi"/>
          <w:sz w:val="22"/>
          <w:szCs w:val="22"/>
          <w:lang w:val="it-IT"/>
        </w:rPr>
        <w:t>AntiCorruzione</w:t>
      </w:r>
      <w:proofErr w:type="spellEnd"/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e per la valutazione e la trasparenza delle amministrazioni pubbliche (ex 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DB5BD8" w:rsidRDefault="006240E7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Piano Triennale di Prevenzione della Corruzione (P.T.P.C</w:t>
      </w:r>
      <w:r w:rsidR="006878EF" w:rsidRPr="00DB5BD8">
        <w:rPr>
          <w:rFonts w:asciiTheme="minorBidi" w:hAnsiTheme="minorBidi" w:cstheme="minorBidi"/>
          <w:sz w:val="22"/>
          <w:szCs w:val="22"/>
          <w:lang w:val="it-IT"/>
        </w:rPr>
        <w:t>.T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) pubblicato nel sito dell’ATER Umbria;</w:t>
      </w:r>
    </w:p>
    <w:p w:rsidR="0050634A" w:rsidRPr="00DB5BD8" w:rsidRDefault="0050634A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accordo per l’esercizio dei compiti di alta sorveglianza e di garanzia della correttezza e della trasparenza delle procedure connesse alla ricostruzione pubblica post-sisma sottoscritto in data 28/12/2016 tra Il Presidente dell’ANAC Il Commissario del Governo L’A.D. di Invitalia </w:t>
      </w:r>
    </w:p>
    <w:p w:rsidR="0050634A" w:rsidRPr="00DB5BD8" w:rsidRDefault="0050634A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SI CONVIENE QUANTO SEGUE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1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d’integrità stabilisce la formale obbligazione della Società che, ai fini de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i lavori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in oggetto, si impegna: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in oggetto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e/o al fine di distorcerne la relativa corretta esecuzione;</w:t>
      </w:r>
    </w:p>
    <w:p w:rsidR="00822B04" w:rsidRPr="00DB5BD8" w:rsidRDefault="0068520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a segnalare all’ATER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qualsiasi tentativo di turbativa, irregolarità o distorsione nelle fasi di svolgimento 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e/o durante l’esecuzione dei contratti, da parte di ogni interessato o addetto o di chiunque possa influenzare le decisioni relative 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i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in oggetto;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DB5BD8" w:rsidRDefault="00084893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Articolo </w:t>
      </w:r>
      <w:r w:rsidR="00084893" w:rsidRPr="00DB5BD8">
        <w:rPr>
          <w:rFonts w:asciiTheme="minorBidi" w:hAnsiTheme="minorBidi" w:cstheme="minorBidi"/>
          <w:b/>
          <w:sz w:val="22"/>
          <w:szCs w:val="22"/>
          <w:lang w:val="it-IT"/>
        </w:rPr>
        <w:t>2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S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esclusione del concorrente dalla gara; 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di validità dell’offerta;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risoluzione del contratto;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definitiva di buona esecuzione del contratto.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3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4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5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Luogo e data ………………….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ind w:left="4962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  </w:t>
      </w:r>
      <w:r w:rsidR="00B85D48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>Per la società/ditta</w:t>
      </w:r>
      <w:r w:rsidR="00B85D4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______________________________</w:t>
      </w:r>
    </w:p>
    <w:p w:rsidR="00361760" w:rsidRPr="00FD358D" w:rsidRDefault="00AD5B2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(il legale rappresentante)</w:t>
      </w:r>
      <w:ins w:id="2" w:author="ater" w:date="2015-03-26T12:54:00Z">
        <w:r w:rsidRPr="00DB5BD8">
          <w:rPr>
            <w:rFonts w:asciiTheme="minorBidi" w:hAnsiTheme="minorBidi" w:cstheme="minorBidi"/>
            <w:sz w:val="22"/>
            <w:szCs w:val="22"/>
            <w:lang w:val="it-IT"/>
          </w:rPr>
          <w:t xml:space="preserve"> </w:t>
        </w:r>
      </w:ins>
      <w:r w:rsidRPr="00DB5BD8">
        <w:rPr>
          <w:rFonts w:asciiTheme="minorBidi" w:hAnsiTheme="minorBidi" w:cstheme="minorBidi"/>
          <w:sz w:val="22"/>
          <w:szCs w:val="22"/>
          <w:lang w:val="it-IT"/>
        </w:rPr>
        <w:t>(</w:t>
      </w:r>
      <w:r w:rsidR="00361760" w:rsidRPr="00FD358D">
        <w:rPr>
          <w:rFonts w:asciiTheme="minorBidi" w:hAnsiTheme="minorBidi"/>
          <w:color w:val="000000"/>
          <w:w w:val="105"/>
          <w:lang w:val="it-IT"/>
        </w:rPr>
        <w:t>Firma digitale</w:t>
      </w:r>
    </w:p>
    <w:bookmarkEnd w:id="0"/>
    <w:p w:rsidR="00361760" w:rsidRPr="00FD358D" w:rsidRDefault="0036176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FD358D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b/>
          <w:color w:val="000000"/>
          <w:w w:val="105"/>
          <w:lang w:val="it-IT"/>
        </w:rPr>
      </w:pP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  <w:bookmarkStart w:id="3" w:name="_GoBack"/>
      <w:bookmarkEnd w:id="3"/>
    </w:p>
    <w:p w:rsidR="00822B04" w:rsidRPr="00DB5BD8" w:rsidRDefault="00822B04" w:rsidP="0050634A">
      <w:pPr>
        <w:snapToGrid w:val="0"/>
        <w:spacing w:line="360" w:lineRule="auto"/>
        <w:ind w:left="4962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sectPr w:rsidR="00822B04" w:rsidRPr="00DB5BD8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EF" w:rsidRDefault="002113EF" w:rsidP="00EA3376">
      <w:r>
        <w:separator/>
      </w:r>
    </w:p>
  </w:endnote>
  <w:endnote w:type="continuationSeparator" w:id="0">
    <w:p w:rsidR="002113EF" w:rsidRDefault="002113E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4" w:author="ater" w:date="2015-03-26T12:55:00Z"/>
  <w:sdt>
    <w:sdtPr>
      <w:id w:val="15491892"/>
      <w:docPartObj>
        <w:docPartGallery w:val="Page Numbers (Bottom of Page)"/>
        <w:docPartUnique/>
      </w:docPartObj>
    </w:sdtPr>
    <w:sdtEndPr/>
    <w:sdtContent>
      <w:customXmlInsRangeEnd w:id="4"/>
      <w:p w:rsidR="00F47397" w:rsidRDefault="002E16C0">
        <w:pPr>
          <w:pStyle w:val="Pidipagina"/>
          <w:jc w:val="center"/>
          <w:rPr>
            <w:ins w:id="5" w:author="ater" w:date="2015-03-26T12:55:00Z"/>
          </w:rPr>
        </w:pPr>
        <w:ins w:id="6" w:author="ater" w:date="2015-03-26T12:55:00Z">
          <w:r>
            <w:fldChar w:fldCharType="begin"/>
          </w:r>
          <w:r w:rsidR="00822B04">
            <w:instrText xml:space="preserve"> PAGE   \* MERGEFORMAT </w:instrText>
          </w:r>
          <w:r>
            <w:fldChar w:fldCharType="separate"/>
          </w:r>
        </w:ins>
        <w:r w:rsidR="00B85D48">
          <w:rPr>
            <w:noProof/>
          </w:rPr>
          <w:t>3</w:t>
        </w:r>
        <w:ins w:id="7" w:author="ater" w:date="2015-03-26T12:55:00Z">
          <w:r>
            <w:fldChar w:fldCharType="end"/>
          </w:r>
        </w:ins>
      </w:p>
      <w:customXmlInsRangeStart w:id="8" w:author="ater" w:date="2015-03-26T12:55:00Z"/>
    </w:sdtContent>
  </w:sdt>
  <w:customXmlInsRangeEnd w:id="8"/>
  <w:p w:rsidR="00F47397" w:rsidRDefault="00361760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1</w:t>
        </w:r>
        <w:r>
          <w:fldChar w:fldCharType="end"/>
        </w:r>
      </w:p>
    </w:sdtContent>
  </w:sdt>
  <w:p w:rsidR="00F47397" w:rsidRDefault="00361760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EF" w:rsidRDefault="002113EF" w:rsidP="00EA3376">
      <w:r>
        <w:separator/>
      </w:r>
    </w:p>
  </w:footnote>
  <w:footnote w:type="continuationSeparator" w:id="0">
    <w:p w:rsidR="002113EF" w:rsidRDefault="002113E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5D5"/>
    <w:multiLevelType w:val="hybridMultilevel"/>
    <w:tmpl w:val="4330ECBA"/>
    <w:lvl w:ilvl="0" w:tplc="F3E0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CB5"/>
    <w:multiLevelType w:val="hybridMultilevel"/>
    <w:tmpl w:val="E24ABC76"/>
    <w:lvl w:ilvl="0" w:tplc="E9249A5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17A0D"/>
    <w:rsid w:val="00061E84"/>
    <w:rsid w:val="00084893"/>
    <w:rsid w:val="000A19E8"/>
    <w:rsid w:val="000C039D"/>
    <w:rsid w:val="0013149D"/>
    <w:rsid w:val="001676CF"/>
    <w:rsid w:val="00175F6D"/>
    <w:rsid w:val="001A4479"/>
    <w:rsid w:val="001D216A"/>
    <w:rsid w:val="00202D85"/>
    <w:rsid w:val="002113EF"/>
    <w:rsid w:val="00214D97"/>
    <w:rsid w:val="002612E4"/>
    <w:rsid w:val="002948D2"/>
    <w:rsid w:val="002D5F0D"/>
    <w:rsid w:val="002E16C0"/>
    <w:rsid w:val="003510F6"/>
    <w:rsid w:val="00361760"/>
    <w:rsid w:val="0038060C"/>
    <w:rsid w:val="003C5EEF"/>
    <w:rsid w:val="00424BAB"/>
    <w:rsid w:val="004256F5"/>
    <w:rsid w:val="00455FBD"/>
    <w:rsid w:val="00464E50"/>
    <w:rsid w:val="004B7EA5"/>
    <w:rsid w:val="0050634A"/>
    <w:rsid w:val="00534842"/>
    <w:rsid w:val="005A08DD"/>
    <w:rsid w:val="005A4F3C"/>
    <w:rsid w:val="005B2733"/>
    <w:rsid w:val="005C00D8"/>
    <w:rsid w:val="00613659"/>
    <w:rsid w:val="006173B1"/>
    <w:rsid w:val="006240E7"/>
    <w:rsid w:val="00685200"/>
    <w:rsid w:val="006878EF"/>
    <w:rsid w:val="00724AF2"/>
    <w:rsid w:val="00753BD5"/>
    <w:rsid w:val="0077407D"/>
    <w:rsid w:val="00801B68"/>
    <w:rsid w:val="00822B04"/>
    <w:rsid w:val="009677E2"/>
    <w:rsid w:val="009819FB"/>
    <w:rsid w:val="009C3E8E"/>
    <w:rsid w:val="009E623C"/>
    <w:rsid w:val="00A14E34"/>
    <w:rsid w:val="00A34371"/>
    <w:rsid w:val="00A53385"/>
    <w:rsid w:val="00AD5B20"/>
    <w:rsid w:val="00AE1A71"/>
    <w:rsid w:val="00B105BF"/>
    <w:rsid w:val="00B151A1"/>
    <w:rsid w:val="00B61B72"/>
    <w:rsid w:val="00B8279D"/>
    <w:rsid w:val="00B85D48"/>
    <w:rsid w:val="00CC185D"/>
    <w:rsid w:val="00CC34D9"/>
    <w:rsid w:val="00D24507"/>
    <w:rsid w:val="00D3128B"/>
    <w:rsid w:val="00D41429"/>
    <w:rsid w:val="00DB3BC7"/>
    <w:rsid w:val="00DB5BD8"/>
    <w:rsid w:val="00E03D10"/>
    <w:rsid w:val="00E51DC2"/>
    <w:rsid w:val="00E614A9"/>
    <w:rsid w:val="00EA3376"/>
    <w:rsid w:val="00F1462E"/>
    <w:rsid w:val="00F47AFF"/>
    <w:rsid w:val="00F52D77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887E-C29C-4CD0-89D9-B8C475E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NormaleWeb">
    <w:name w:val="Normal (Web)"/>
    <w:basedOn w:val="Normale"/>
    <w:uiPriority w:val="99"/>
    <w:semiHidden/>
    <w:unhideWhenUsed/>
    <w:rsid w:val="0050634A"/>
    <w:pPr>
      <w:spacing w:before="100" w:beforeAutospacing="1" w:after="100" w:afterAutospacing="1"/>
    </w:pPr>
    <w:rPr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0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5C1E-7108-43A0-96E6-D3C6FB4C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Cardoni Marta</cp:lastModifiedBy>
  <cp:revision>3</cp:revision>
  <cp:lastPrinted>2016-11-10T09:06:00Z</cp:lastPrinted>
  <dcterms:created xsi:type="dcterms:W3CDTF">2019-03-01T11:35:00Z</dcterms:created>
  <dcterms:modified xsi:type="dcterms:W3CDTF">2019-03-01T12:20:00Z</dcterms:modified>
</cp:coreProperties>
</file>